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EC" w:rsidRDefault="00D86BEC" w:rsidP="00D86BEC"/>
    <w:tbl>
      <w:tblPr>
        <w:tblW w:w="9555" w:type="dxa"/>
        <w:tblLook w:val="0000"/>
      </w:tblPr>
      <w:tblGrid>
        <w:gridCol w:w="2740"/>
        <w:gridCol w:w="6815"/>
      </w:tblGrid>
      <w:tr w:rsidR="00D86BEC" w:rsidRPr="00363795" w:rsidTr="00AF16F8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86BEC" w:rsidRPr="00363795" w:rsidRDefault="00D86BEC" w:rsidP="00AF16F8">
            <w:pPr>
              <w:rPr>
                <w:b/>
                <w:bCs/>
              </w:rPr>
            </w:pPr>
            <w:r>
              <w:rPr>
                <w:b/>
                <w:bCs/>
              </w:rPr>
              <w:t>CSIA President</w:t>
            </w:r>
          </w:p>
        </w:tc>
        <w:tc>
          <w:tcPr>
            <w:tcW w:w="6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86BEC" w:rsidRPr="00D86BEC" w:rsidRDefault="00D86BEC" w:rsidP="00AF16F8">
            <w:pPr>
              <w:rPr>
                <w:b/>
              </w:rPr>
            </w:pPr>
            <w:r w:rsidRPr="00D86BEC">
              <w:rPr>
                <w:b/>
              </w:rPr>
              <w:t>Lynda J. Patterson, CAE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AF16F8">
            <w:pPr>
              <w:rPr>
                <w:b/>
              </w:rPr>
            </w:pPr>
            <w:r w:rsidRPr="00CC3F34">
              <w:rPr>
                <w:b/>
              </w:rPr>
              <w:t>Leadership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Update strategic plan (at midyear meeting)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Create strategic plan (at midyear meeting)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(Collaborate with CSIA ED, Chairman, EC and past chairman)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Ensure alignment of committee chairman &amp; committee with strategic plan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Assist committee chairman with annual committee plans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Provide orientation to new Executive Council members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AF16F8">
            <w:pPr>
              <w:rPr>
                <w:b/>
              </w:rPr>
            </w:pPr>
            <w:r w:rsidRPr="00CC3F34">
              <w:rPr>
                <w:b/>
              </w:rPr>
              <w:t>Growth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Explore opportunities to expand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Work to create international chapters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Collaborate with membership committee &amp; insurance broker on SI targets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AF16F8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AF16F8">
            <w:pPr>
              <w:rPr>
                <w:b/>
              </w:rPr>
            </w:pPr>
            <w:r w:rsidRPr="00CC3F34">
              <w:rPr>
                <w:b/>
              </w:rPr>
              <w:t>Oversight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Coordinate relationship and fees with legal firm (</w:t>
            </w:r>
            <w:r w:rsidR="00FC0651">
              <w:t xml:space="preserve">currently Baker &amp; Daniels; Mark </w:t>
            </w:r>
            <w:proofErr w:type="spellStart"/>
            <w:r w:rsidRPr="00363795">
              <w:t>Voig</w:t>
            </w:r>
            <w:del w:id="0" w:author=" " w:date="2008-11-19T16:20:00Z">
              <w:r w:rsidRPr="00363795" w:rsidDel="00E13A46">
                <w:delText>h</w:delText>
              </w:r>
            </w:del>
            <w:r w:rsidRPr="00363795">
              <w:t>tman</w:t>
            </w:r>
            <w:ins w:id="1" w:author=" " w:date="2008-11-19T16:20:00Z">
              <w:r>
                <w:t>n</w:t>
              </w:r>
            </w:ins>
            <w:proofErr w:type="spellEnd"/>
            <w:r w:rsidRPr="00363795">
              <w:t>)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Resolve all legal issues to conclusion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Coordinate relationship w/ insurance firms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Maintain liability insurance</w:t>
            </w:r>
          </w:p>
        </w:tc>
      </w:tr>
      <w:tr w:rsidR="00D86BEC" w:rsidRPr="00363795" w:rsidTr="00AF16F8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Maintain executive director, chairman, and executive council "director" insurance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Secure convention insurance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Review cost of above annually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AF16F8">
            <w:pPr>
              <w:rPr>
                <w:b/>
              </w:rPr>
            </w:pPr>
            <w:r w:rsidRPr="00CC3F34">
              <w:rPr>
                <w:b/>
              </w:rPr>
              <w:t>Budgeting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Generate annual organization budget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Generate annual conference budget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Ensure quality activity/results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AF16F8">
            <w:pPr>
              <w:rPr>
                <w:b/>
              </w:rPr>
            </w:pPr>
            <w:r w:rsidRPr="00CC3F34">
              <w:rPr>
                <w:b/>
              </w:rPr>
              <w:t>Meetings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Attend 2 Executive Council Meetings (at conference site)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Attend Executive Council conference calls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Randomly attend committee conference calls</w:t>
            </w:r>
          </w:p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AF16F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AF16F8">
            <w:pPr>
              <w:rPr>
                <w:b/>
              </w:rPr>
            </w:pPr>
            <w:r w:rsidRPr="00CC3F34">
              <w:rPr>
                <w:b/>
              </w:rPr>
              <w:t>Reporting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Cash and CC balances to ED</w:t>
            </w:r>
          </w:p>
        </w:tc>
      </w:tr>
      <w:tr w:rsidR="00D86BEC" w:rsidRPr="00363795" w:rsidTr="00AF16F8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Association firm performance report (activity completed, to-do, concerns, successes measures, etc.)</w:t>
            </w:r>
          </w:p>
        </w:tc>
      </w:tr>
      <w:tr w:rsidR="00D86BEC" w:rsidRPr="00363795" w:rsidTr="00AF16F8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Notify ED and Council of delinquent members; recertification non compliance</w:t>
            </w:r>
          </w:p>
        </w:tc>
      </w:tr>
    </w:tbl>
    <w:p w:rsidR="00D86BEC" w:rsidRDefault="00D86BEC" w:rsidP="00D86BEC">
      <w:r>
        <w:br w:type="page"/>
      </w:r>
    </w:p>
    <w:tbl>
      <w:tblPr>
        <w:tblW w:w="16370" w:type="dxa"/>
        <w:tblLook w:val="0000"/>
      </w:tblPr>
      <w:tblGrid>
        <w:gridCol w:w="2740"/>
        <w:gridCol w:w="6815"/>
        <w:gridCol w:w="6815"/>
      </w:tblGrid>
      <w:tr w:rsidR="00D86BEC" w:rsidRPr="00363795" w:rsidTr="00D30393">
        <w:trPr>
          <w:gridAfter w:val="1"/>
          <w:wAfter w:w="681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D86BEC">
            <w:pPr>
              <w:jc w:val="center"/>
              <w:rPr>
                <w:b/>
              </w:rPr>
            </w:pPr>
            <w:r w:rsidRPr="00CC3F34">
              <w:rPr>
                <w:b/>
              </w:rPr>
              <w:lastRenderedPageBreak/>
              <w:t>General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AF16F8">
            <w:r w:rsidRPr="00363795">
              <w:t>Receive and respond to all inquiries for information on CSIA, its activities</w:t>
            </w:r>
            <w:r>
              <w:t xml:space="preserve"> and events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Bring key issues to executive director's and EC's attention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D86BEC">
            <w:pPr>
              <w:jc w:val="center"/>
              <w:rPr>
                <w:b/>
              </w:rPr>
            </w:pPr>
            <w:r w:rsidRPr="00CC3F34">
              <w:rPr>
                <w:b/>
              </w:rPr>
              <w:t>Application Process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Rapid response to applicants - acknowledgement of receipt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  <w:rPr>
                <w:b/>
                <w:bCs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Answer questions regarding membership eligibility and classification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  <w:rPr>
                <w:b/>
                <w:bCs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D30393">
            <w:r w:rsidRPr="00363795">
              <w:t xml:space="preserve">Process Applications 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  <w:rPr>
                <w:b/>
                <w:bCs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Distribute New Member kit and plaque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D86BEC">
            <w:pPr>
              <w:jc w:val="center"/>
              <w:rPr>
                <w:b/>
              </w:rPr>
            </w:pPr>
            <w:r w:rsidRPr="00CC3F34">
              <w:rPr>
                <w:b/>
              </w:rPr>
              <w:t>Membership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D30393">
            <w:r w:rsidRPr="00363795">
              <w:t xml:space="preserve">Generate billings 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  <w:rPr>
                <w:b/>
                <w:bCs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 xml:space="preserve">Track payment 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  <w:rPr>
                <w:b/>
                <w:bCs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Provide Board with lists of drop outs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Answer questions about membership status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Send membership plaques upon receipt of dues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  <w:rPr>
                <w:b/>
                <w:bCs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D86BEC">
            <w:pPr>
              <w:jc w:val="center"/>
              <w:rPr>
                <w:b/>
              </w:rPr>
            </w:pPr>
            <w:r>
              <w:rPr>
                <w:b/>
              </w:rPr>
              <w:t>Datab</w:t>
            </w:r>
            <w:r w:rsidRPr="00CC3F34">
              <w:rPr>
                <w:b/>
              </w:rPr>
              <w:t>ase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Host data base--electronic (need remote access and edit capabilities)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Update data base information on a regular interval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 xml:space="preserve">  (annual/biannual tickler updating phone numbers, email, addresses, other status change)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Security of data base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D86BEC">
            <w:pPr>
              <w:jc w:val="center"/>
              <w:rPr>
                <w:b/>
              </w:rPr>
            </w:pPr>
            <w:r w:rsidRPr="00CC3F34">
              <w:rPr>
                <w:b/>
              </w:rPr>
              <w:t>Website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Host website - high quality and ability to easily change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Tie website to data base (interactive)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Build/upgrade website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Ability to add information to existing site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pPr>
              <w:rPr>
                <w:b/>
                <w:bCs/>
              </w:rPr>
            </w:pP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D86BEC">
            <w:pPr>
              <w:jc w:val="center"/>
              <w:rPr>
                <w:b/>
              </w:rPr>
            </w:pPr>
            <w:r w:rsidRPr="00CC3F34">
              <w:rPr>
                <w:b/>
              </w:rPr>
              <w:t>SharePoint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Maintain conference speaker presentation(s)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Maintain CSIA policies, processes (SOPs) and Standards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Maintain CSIA intellectual property (i.e., best practices and benchmarks, etc.)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Maintain EC Council and Committee meeting documents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CC3F34" w:rsidRDefault="00D86BEC" w:rsidP="00D86BEC">
            <w:pPr>
              <w:jc w:val="center"/>
              <w:rPr>
                <w:b/>
              </w:rPr>
            </w:pPr>
            <w:r w:rsidRPr="00CC3F34">
              <w:rPr>
                <w:b/>
              </w:rPr>
              <w:t>Certification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Manage process from initial inquiry through process and certification issue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Maintain list of certified members and their level of achievement. Post in data   base and on website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Regulate SI websites and other uses of certification for proper/improper use of certification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Provide recertification notification (every 3 years)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Update certification management along with best practices version releases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Control certification documents on SharePoint site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Interview and approve auditing firms and their internal SOPs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Approve auditing firm's auditors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Bring any auditor, certification, process problems to attention of ED and Executive Council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/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401811" w:rsidRDefault="00D86BEC" w:rsidP="00D86BEC">
            <w:pPr>
              <w:jc w:val="center"/>
              <w:rPr>
                <w:b/>
              </w:rPr>
            </w:pPr>
            <w:r w:rsidRPr="00401811">
              <w:rPr>
                <w:b/>
              </w:rPr>
              <w:t>Financial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Process all payables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Process all receivables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Provide quarterly financials w/o outside services</w:t>
            </w:r>
          </w:p>
        </w:tc>
      </w:tr>
      <w:tr w:rsidR="00D86BEC" w:rsidRPr="00363795" w:rsidTr="00D30393">
        <w:trPr>
          <w:gridAfter w:val="1"/>
          <w:wAfter w:w="681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Provide investment guidance w/o outside services</w:t>
            </w:r>
          </w:p>
        </w:tc>
      </w:tr>
      <w:tr w:rsidR="00D86BEC" w:rsidRPr="00363795" w:rsidTr="00D30393">
        <w:trPr>
          <w:gridAfter w:val="1"/>
          <w:wAfter w:w="681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Coordinate with CPA firm to audit/verify financial data annually</w:t>
            </w:r>
          </w:p>
        </w:tc>
      </w:tr>
      <w:tr w:rsidR="00D86BEC" w:rsidRPr="00363795" w:rsidTr="00D30393">
        <w:trPr>
          <w:gridAfter w:val="1"/>
          <w:wAfter w:w="681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Provide methodology for internal checks and balances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Provide bonding to insure against employee theft</w:t>
            </w:r>
          </w:p>
        </w:tc>
      </w:tr>
      <w:tr w:rsidR="00D86BE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 xml:space="preserve">Provide for filing of 990 federal return to IRS </w:t>
            </w:r>
          </w:p>
        </w:tc>
      </w:tr>
      <w:tr w:rsidR="00D86BEC" w:rsidRPr="00363795" w:rsidTr="00D30393">
        <w:trPr>
          <w:gridAfter w:val="1"/>
          <w:wAfter w:w="681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Pr="00363795" w:rsidRDefault="00D86BEC" w:rsidP="00AF16F8">
            <w:r w:rsidRPr="00363795">
              <w:t>Provide compliance with state, federal, and other non-profit corporation requirements</w:t>
            </w:r>
          </w:p>
        </w:tc>
      </w:tr>
      <w:tr w:rsidR="00D86BEC" w:rsidRPr="00363795" w:rsidTr="00D30393">
        <w:trPr>
          <w:gridAfter w:val="1"/>
          <w:wAfter w:w="681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BEC" w:rsidRPr="00363795" w:rsidRDefault="00D86BEC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EC" w:rsidRDefault="00D86BEC" w:rsidP="00AF16F8">
            <w:r w:rsidRPr="00363795">
              <w:t>Credit Card Processing (no firm fees on top of CC fees)</w:t>
            </w:r>
          </w:p>
          <w:p w:rsidR="00D30393" w:rsidRPr="00363795" w:rsidRDefault="00D30393" w:rsidP="00AF16F8"/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D86BEC">
            <w:pPr>
              <w:jc w:val="center"/>
              <w:rPr>
                <w:b/>
              </w:rPr>
            </w:pPr>
            <w:r w:rsidRPr="00401811">
              <w:rPr>
                <w:b/>
              </w:rPr>
              <w:t>Marketing Plan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Create annual PR and marketing plan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  <w:rPr>
                <w:b/>
                <w:bCs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pPr>
              <w:rPr>
                <w:b/>
                <w:bCs/>
              </w:rPr>
            </w:pPr>
          </w:p>
        </w:tc>
      </w:tr>
      <w:tr w:rsidR="00D30393" w:rsidRPr="00363795" w:rsidTr="00D30393">
        <w:trPr>
          <w:gridAfter w:val="1"/>
          <w:wAfter w:w="681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D86BEC">
            <w:pPr>
              <w:jc w:val="center"/>
              <w:rPr>
                <w:b/>
              </w:rPr>
            </w:pPr>
            <w:r w:rsidRPr="00401811">
              <w:rPr>
                <w:b/>
              </w:rPr>
              <w:t>Newsletter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Generate electronic newsletter monthly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Create content for newsletter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Provide photo content</w:t>
            </w:r>
          </w:p>
        </w:tc>
      </w:tr>
      <w:tr w:rsidR="00D30393" w:rsidRPr="00363795" w:rsidTr="00D30393">
        <w:trPr>
          <w:gridAfter w:val="1"/>
          <w:wAfter w:w="6815" w:type="dxa"/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Generate graphics for newsletter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/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D86BEC">
            <w:pPr>
              <w:jc w:val="center"/>
              <w:rPr>
                <w:b/>
              </w:rPr>
            </w:pPr>
            <w:r w:rsidRPr="00401811">
              <w:rPr>
                <w:b/>
              </w:rPr>
              <w:t>Surveys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Compile membership surveys (on demand)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Publish results of membership surveys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Electronic survey capability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/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D86BEC">
            <w:pPr>
              <w:jc w:val="center"/>
              <w:rPr>
                <w:b/>
              </w:rPr>
            </w:pPr>
            <w:r w:rsidRPr="00401811">
              <w:rPr>
                <w:b/>
              </w:rPr>
              <w:t>Membership directory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>
              <w:t xml:space="preserve">Annually produced; </w:t>
            </w:r>
            <w:r w:rsidRPr="00363795">
              <w:t>printed every 2 year</w:t>
            </w:r>
            <w:r>
              <w:t>s</w:t>
            </w:r>
          </w:p>
        </w:tc>
      </w:tr>
      <w:tr w:rsidR="00D30393" w:rsidRPr="00363795" w:rsidTr="00D30393">
        <w:trPr>
          <w:gridAfter w:val="1"/>
          <w:wAfter w:w="681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Available in both printed and electronic format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/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D86BEC">
            <w:pPr>
              <w:jc w:val="center"/>
              <w:rPr>
                <w:b/>
              </w:rPr>
            </w:pPr>
            <w:r w:rsidRPr="00401811">
              <w:rPr>
                <w:b/>
              </w:rPr>
              <w:t>Pre-Meeting mailers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Generate pre-meeting and pre-conference call ticklers (2 electronic)</w:t>
            </w:r>
          </w:p>
        </w:tc>
      </w:tr>
      <w:tr w:rsidR="00D30393" w:rsidRPr="00363795" w:rsidTr="00D30393">
        <w:trPr>
          <w:gridAfter w:val="1"/>
          <w:wAfter w:w="6815" w:type="dxa"/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D86BEC">
            <w:pPr>
              <w:jc w:val="center"/>
              <w:rPr>
                <w:b/>
              </w:rPr>
            </w:pPr>
            <w:r w:rsidRPr="00401811">
              <w:rPr>
                <w:b/>
              </w:rPr>
              <w:t>Press releases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Generate electronic press releases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Pursue publication of press releases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/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D86BEC">
            <w:pPr>
              <w:jc w:val="center"/>
              <w:rPr>
                <w:b/>
              </w:rPr>
            </w:pPr>
            <w:r w:rsidRPr="00401811">
              <w:rPr>
                <w:b/>
              </w:rPr>
              <w:t>Articles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Generate articles for magazine publishing</w:t>
            </w:r>
          </w:p>
        </w:tc>
      </w:tr>
      <w:tr w:rsidR="00D30393" w:rsidRPr="00363795" w:rsidTr="00D30393">
        <w:trPr>
          <w:gridAfter w:val="1"/>
          <w:wAfter w:w="6815" w:type="dxa"/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Coordinate publication of these articles</w:t>
            </w:r>
          </w:p>
        </w:tc>
      </w:tr>
      <w:tr w:rsidR="00D30393" w:rsidRPr="00363795" w:rsidTr="00D30393">
        <w:trPr>
          <w:gridAfter w:val="1"/>
          <w:wAfter w:w="6815" w:type="dxa"/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D86BEC">
            <w:pPr>
              <w:jc w:val="center"/>
              <w:rPr>
                <w:b/>
              </w:rPr>
            </w:pPr>
            <w:r w:rsidRPr="00401811">
              <w:rPr>
                <w:b/>
              </w:rPr>
              <w:t>Email broadcast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Create and publish email broadcasts (on demand)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D86BEC">
            <w:pPr>
              <w:jc w:val="center"/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pPr>
              <w:rPr>
                <w:b/>
                <w:bCs/>
                <w:i/>
                <w:iCs/>
              </w:rPr>
            </w:pPr>
          </w:p>
        </w:tc>
      </w:tr>
      <w:tr w:rsidR="00D30393" w:rsidRPr="00363795" w:rsidTr="00D30393">
        <w:trPr>
          <w:gridAfter w:val="1"/>
          <w:wAfter w:w="6815" w:type="dxa"/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D86BEC">
            <w:pPr>
              <w:jc w:val="center"/>
              <w:rPr>
                <w:b/>
              </w:rPr>
            </w:pPr>
            <w:r w:rsidRPr="00401811">
              <w:rPr>
                <w:b/>
              </w:rPr>
              <w:t>Relationships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D86BEC">
            <w:r w:rsidRPr="00363795">
              <w:t xml:space="preserve">Maintain relationships with major technical magazines and business newspapers 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AF16F8">
            <w:pPr>
              <w:rPr>
                <w:b/>
              </w:rPr>
            </w:pPr>
            <w:r w:rsidRPr="00401811">
              <w:rPr>
                <w:b/>
              </w:rPr>
              <w:t>Trade Shows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Default="00D30393" w:rsidP="00AF16F8"/>
          <w:p w:rsidR="00D30393" w:rsidRPr="00363795" w:rsidRDefault="00D30393" w:rsidP="00AF16F8">
            <w:r w:rsidRPr="00363795">
              <w:t>Assist Executive Director with exhibit arrangements for CSIA's participation in select major shows/conferences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/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AF16F8">
            <w:pPr>
              <w:rPr>
                <w:b/>
              </w:rPr>
            </w:pPr>
            <w:r w:rsidRPr="00401811">
              <w:rPr>
                <w:b/>
              </w:rPr>
              <w:t>Marketing Material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Store and release marketing material</w:t>
            </w:r>
          </w:p>
        </w:tc>
      </w:tr>
      <w:tr w:rsidR="00D30393" w:rsidRPr="00363795" w:rsidTr="00D30393">
        <w:trPr>
          <w:gridAfter w:val="1"/>
          <w:wAfter w:w="6815" w:type="dxa"/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Create, print and distribute new marketing material as directed by marketing committee and executive directors</w:t>
            </w:r>
          </w:p>
        </w:tc>
      </w:tr>
      <w:tr w:rsidR="00D30393" w:rsidRPr="00363795" w:rsidTr="00D30393">
        <w:trPr>
          <w:gridAfter w:val="1"/>
          <w:wAfter w:w="681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AF16F8"/>
        </w:tc>
        <w:tc>
          <w:tcPr>
            <w:tcW w:w="6815" w:type="dxa"/>
          </w:tcPr>
          <w:p w:rsidR="00D30393" w:rsidRPr="00363795" w:rsidRDefault="00D30393" w:rsidP="00AF16F8"/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AF16F8">
            <w:r w:rsidRPr="00401811">
              <w:rPr>
                <w:b/>
              </w:rPr>
              <w:t>Executive Council Meeting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Default="00D30393" w:rsidP="00AF16F8">
            <w:r w:rsidRPr="00363795">
              <w:t>Arrange for 2 board meetings per year (Both at Conference Site)</w:t>
            </w:r>
          </w:p>
          <w:p w:rsidR="00D30393" w:rsidRDefault="00D30393" w:rsidP="00AF16F8"/>
          <w:p w:rsidR="00D30393" w:rsidRPr="00363795" w:rsidRDefault="00D30393" w:rsidP="00AF16F8">
            <w:r w:rsidRPr="00363795">
              <w:t>Develop Board Meeting agenda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Produce Board Meeting materials packet</w:t>
            </w:r>
          </w:p>
        </w:tc>
      </w:tr>
      <w:tr w:rsidR="00D30393" w:rsidRPr="00363795" w:rsidTr="00D30393">
        <w:trPr>
          <w:gridAfter w:val="1"/>
          <w:wAfter w:w="681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Take notes during board meeting</w:t>
            </w:r>
          </w:p>
        </w:tc>
      </w:tr>
      <w:tr w:rsidR="00D30393" w:rsidRPr="00363795" w:rsidTr="00D30393">
        <w:trPr>
          <w:gridAfter w:val="1"/>
          <w:wAfter w:w="6815" w:type="dxa"/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Produce Board Meeting minutes and store on SharePoint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AF16F8">
            <w:pPr>
              <w:rPr>
                <w:b/>
              </w:rPr>
            </w:pPr>
            <w:r w:rsidRPr="00401811">
              <w:rPr>
                <w:b/>
              </w:rPr>
              <w:t xml:space="preserve">Executive Council 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Take notes during board meeting</w:t>
            </w:r>
          </w:p>
        </w:tc>
      </w:tr>
      <w:tr w:rsidR="00D30393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401811" w:rsidRDefault="00D30393" w:rsidP="00AF16F8">
            <w:pPr>
              <w:rPr>
                <w:b/>
              </w:rPr>
            </w:pPr>
            <w:r w:rsidRPr="00401811">
              <w:rPr>
                <w:b/>
              </w:rPr>
              <w:t>Conference Calls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>Broadcast news related information to membership</w:t>
            </w:r>
          </w:p>
        </w:tc>
      </w:tr>
      <w:tr w:rsidR="00D30393" w:rsidRPr="00363795" w:rsidTr="00D30393">
        <w:trPr>
          <w:gridAfter w:val="1"/>
          <w:wAfter w:w="6815" w:type="dxa"/>
          <w:trHeight w:val="7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393" w:rsidRPr="00363795" w:rsidRDefault="00D30393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393" w:rsidRPr="00363795" w:rsidRDefault="00D30393" w:rsidP="00AF16F8">
            <w:r w:rsidRPr="00363795">
              <w:t xml:space="preserve">Arrange </w:t>
            </w:r>
            <w:proofErr w:type="gramStart"/>
            <w:r w:rsidRPr="00363795">
              <w:t>for  EC</w:t>
            </w:r>
            <w:proofErr w:type="gramEnd"/>
            <w:r w:rsidRPr="00363795">
              <w:t xml:space="preserve"> conference calls</w:t>
            </w:r>
            <w:r>
              <w:t>, agendas, notes.</w:t>
            </w:r>
          </w:p>
        </w:tc>
      </w:tr>
      <w:tr w:rsidR="005A28AC" w:rsidRPr="00363795" w:rsidTr="00D30393">
        <w:trPr>
          <w:gridAfter w:val="1"/>
          <w:wAfter w:w="6815" w:type="dxa"/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>
            <w:r w:rsidRPr="00401811">
              <w:rPr>
                <w:b/>
              </w:rPr>
              <w:t>Site Selection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Gather and provide site specific information</w:t>
            </w:r>
          </w:p>
        </w:tc>
      </w:tr>
      <w:tr w:rsidR="005A28AC" w:rsidRPr="00363795" w:rsidTr="00D30393">
        <w:trPr>
          <w:gridAfter w:val="1"/>
          <w:wAfter w:w="6815" w:type="dxa"/>
          <w:trHeight w:val="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>
            <w:r w:rsidRPr="00401811">
              <w:rPr>
                <w:b/>
              </w:rPr>
              <w:t>Site Negotiation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/>
        </w:tc>
      </w:tr>
      <w:tr w:rsidR="005A28AC" w:rsidRPr="00363795" w:rsidTr="00D30393">
        <w:trPr>
          <w:trHeight w:val="30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AF16F8">
            <w:pPr>
              <w:rPr>
                <w:b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/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Expertise to make site specific recommendations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>
            <w:r w:rsidRPr="00401811">
              <w:rPr>
                <w:b/>
              </w:rPr>
              <w:t>Registration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Expertise to accurately forecast sight specific costs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D30393">
            <w:pPr>
              <w:rPr>
                <w:b/>
              </w:rPr>
            </w:pPr>
            <w:r w:rsidRPr="00401811">
              <w:rPr>
                <w:b/>
              </w:rPr>
              <w:t xml:space="preserve">Meeting Finances 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/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Handle Registration Process</w:t>
            </w:r>
            <w:r>
              <w:t xml:space="preserve"> for annual conference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AF16F8">
            <w:pPr>
              <w:rPr>
                <w:b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Negotiate favorable hotel contracts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AF16F8">
            <w:pPr>
              <w:rPr>
                <w:b/>
              </w:rPr>
            </w:pPr>
            <w:r w:rsidRPr="00401811">
              <w:rPr>
                <w:b/>
              </w:rPr>
              <w:t>Staffing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Negotiate favorable Food and Beverage Contracts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/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Generate / follow conference budget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>
            <w:r w:rsidRPr="00401811">
              <w:rPr>
                <w:b/>
              </w:rPr>
              <w:t>Speakers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Produce and process conference billings and payables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/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AF16F8">
            <w:pPr>
              <w:rPr>
                <w:b/>
              </w:rPr>
            </w:pPr>
            <w:r w:rsidRPr="00401811">
              <w:rPr>
                <w:b/>
              </w:rPr>
              <w:t>Conference Activities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Number of people present at site (2 people)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Hire and coordinate for local temporary staffing when needed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/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Speaker specific recommendations (4-5 speakers)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Tabulate all speaker critiques and publish to EC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Negotiate favorable speaker contracts (4 - 5 speakers)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AF16F8">
            <w:pPr>
              <w:rPr>
                <w:b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Maintain the equipment and skills to record speaker for later use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Purchase Awards</w:t>
            </w:r>
          </w:p>
        </w:tc>
      </w:tr>
      <w:tr w:rsidR="005A28AC" w:rsidRPr="00363795" w:rsidTr="00D30393">
        <w:trPr>
          <w:gridAfter w:val="1"/>
          <w:wAfter w:w="6815" w:type="dxa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AF16F8">
            <w:pPr>
              <w:rPr>
                <w:b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Hire entertainment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>
            <w:r w:rsidRPr="00401811">
              <w:rPr>
                <w:b/>
              </w:rPr>
              <w:t>Equipment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Set up golf and other activities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Select and hire various tours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>
            <w:r w:rsidRPr="00401811">
              <w:rPr>
                <w:b/>
              </w:rPr>
              <w:t>Publications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Obtain commitments, bill and manage Partner tabletop displays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Obtain commitments for Sponsors and bill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AF16F8">
            <w:pPr>
              <w:rPr>
                <w:b/>
              </w:rPr>
            </w:pPr>
            <w:r w:rsidRPr="00401811">
              <w:rPr>
                <w:b/>
              </w:rPr>
              <w:t>Conference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/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Equipment on site --audio/visual, microphones, laptops and other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/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Generate Announcements, Promotion Pieces and agenda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AF16F8">
            <w:pPr>
              <w:rPr>
                <w:b/>
              </w:rPr>
            </w:pPr>
            <w:r w:rsidRPr="00401811">
              <w:rPr>
                <w:b/>
              </w:rPr>
              <w:t>Coordinate Shipping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Default="005A28AC" w:rsidP="00AF16F8">
            <w:r w:rsidRPr="00363795">
              <w:t>Handle Meeting Surveys and publish to EC</w:t>
            </w:r>
          </w:p>
          <w:p w:rsidR="005A28AC" w:rsidRPr="00363795" w:rsidRDefault="005A28AC" w:rsidP="00AF16F8"/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Create handouts, presentation/media, name badges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Update website with conference materials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AF16F8">
            <w:pPr>
              <w:rPr>
                <w:b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Interface with and coordinate all conference details with responsible hotel personnel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Default="005A28AC" w:rsidP="00AF16F8">
            <w:r w:rsidRPr="00363795">
              <w:t xml:space="preserve">Assist Executive Director MC the conference, council member and speakers as required </w:t>
            </w:r>
          </w:p>
          <w:p w:rsidR="005A28AC" w:rsidRPr="00363795" w:rsidRDefault="005A28AC" w:rsidP="00AF16F8"/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AF16F8">
            <w:pPr>
              <w:rPr>
                <w:b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Oversee all planned activities for success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Manage Partner table top display activity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401811" w:rsidRDefault="005A28AC" w:rsidP="00AF16F8">
            <w:pPr>
              <w:rPr>
                <w:b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Arrange for shipping of displays if any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>
            <w:r w:rsidRPr="00363795">
              <w:t>Arrange for shipping of handouts / materials (as required)</w:t>
            </w:r>
          </w:p>
        </w:tc>
      </w:tr>
      <w:tr w:rsidR="005A28AC" w:rsidRPr="00363795" w:rsidTr="00D30393">
        <w:trPr>
          <w:gridAfter w:val="1"/>
          <w:wAfter w:w="6815" w:type="dxa"/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28AC" w:rsidRPr="00363795" w:rsidRDefault="005A28AC" w:rsidP="00AF16F8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8AC" w:rsidRPr="00363795" w:rsidRDefault="005A28AC" w:rsidP="00AF16F8"/>
        </w:tc>
      </w:tr>
    </w:tbl>
    <w:p w:rsidR="00846535" w:rsidRDefault="00846535" w:rsidP="00D86BEC">
      <w:pPr>
        <w:outlineLvl w:val="0"/>
        <w:rPr>
          <w:color w:val="000000"/>
        </w:rPr>
      </w:pPr>
    </w:p>
    <w:p w:rsidR="00846535" w:rsidRDefault="0084653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tbl>
      <w:tblPr>
        <w:tblW w:w="9555" w:type="dxa"/>
        <w:tblLook w:val="0000"/>
      </w:tblPr>
      <w:tblGrid>
        <w:gridCol w:w="2740"/>
        <w:gridCol w:w="6815"/>
      </w:tblGrid>
      <w:tr w:rsidR="00846535" w:rsidRPr="00363795" w:rsidTr="00E2688D">
        <w:trPr>
          <w:trHeight w:val="330"/>
        </w:trPr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6535" w:rsidRDefault="00846535" w:rsidP="00E2688D">
            <w:pPr>
              <w:ind w:right="-263"/>
              <w:rPr>
                <w:b/>
                <w:bCs/>
              </w:rPr>
            </w:pPr>
            <w:r>
              <w:rPr>
                <w:b/>
                <w:bCs/>
              </w:rPr>
              <w:t xml:space="preserve">CSIA Executive </w:t>
            </w:r>
            <w:r w:rsidRPr="00363795">
              <w:rPr>
                <w:b/>
                <w:bCs/>
              </w:rPr>
              <w:t>Director</w:t>
            </w:r>
          </w:p>
          <w:p w:rsidR="00846535" w:rsidRPr="00363795" w:rsidRDefault="00846535" w:rsidP="00E2688D">
            <w:pPr>
              <w:ind w:right="-263"/>
              <w:rPr>
                <w:b/>
                <w:bCs/>
              </w:rPr>
            </w:pPr>
            <w:r>
              <w:rPr>
                <w:b/>
                <w:bCs/>
              </w:rPr>
              <w:t>Bob Lowe</w:t>
            </w:r>
          </w:p>
        </w:tc>
        <w:tc>
          <w:tcPr>
            <w:tcW w:w="6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 </w:t>
            </w:r>
          </w:p>
        </w:tc>
      </w:tr>
      <w:tr w:rsidR="00846535" w:rsidRPr="00363795" w:rsidTr="00E2688D">
        <w:trPr>
          <w:trHeight w:val="38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CC3F34" w:rsidRDefault="00846535" w:rsidP="00E2688D">
            <w:pPr>
              <w:rPr>
                <w:b/>
              </w:rPr>
            </w:pPr>
            <w:r w:rsidRPr="00CC3F34">
              <w:rPr>
                <w:b/>
              </w:rPr>
              <w:t>Relationships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 xml:space="preserve">Maintain relationships w/ key Partner Executives </w:t>
            </w:r>
          </w:p>
        </w:tc>
      </w:tr>
      <w:tr w:rsidR="00846535" w:rsidRPr="00363795" w:rsidTr="00E2688D">
        <w:trPr>
          <w:trHeight w:val="3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Meet Partner Executives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Maintain relationship with Partner SI program managers</w:t>
            </w:r>
          </w:p>
        </w:tc>
      </w:tr>
      <w:tr w:rsidR="00846535" w:rsidRPr="00363795" w:rsidTr="00E2688D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Meet p</w:t>
            </w:r>
            <w:r>
              <w:t>artner SI Program Managers (once</w:t>
            </w:r>
            <w:r w:rsidRPr="00363795">
              <w:t xml:space="preserve"> at conference, once at partner committee meeting)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Maintain relationships with affiliate associations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Meet affiliate executives (once at ARC, once at their events)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Maintain relationship with association firm executives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/>
        </w:tc>
      </w:tr>
      <w:tr w:rsidR="00846535" w:rsidRPr="00363795" w:rsidTr="00E2688D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CC3F34" w:rsidRDefault="00846535" w:rsidP="00E2688D">
            <w:pPr>
              <w:rPr>
                <w:b/>
              </w:rPr>
            </w:pPr>
            <w:r w:rsidRPr="00CC3F34">
              <w:rPr>
                <w:b/>
              </w:rPr>
              <w:t>Trade Shows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Default="00846535" w:rsidP="00E2688D">
            <w:r w:rsidRPr="00363795">
              <w:t xml:space="preserve">Man CSIA booth at affiliate trade shows </w:t>
            </w:r>
            <w:r w:rsidR="00551997">
              <w:t>(ISA, ISPE, PTDA, ARC, AHTD, and WEFTEC</w:t>
            </w:r>
            <w:r w:rsidRPr="00363795">
              <w:t>)</w:t>
            </w:r>
          </w:p>
          <w:p w:rsidR="00551997" w:rsidRPr="00363795" w:rsidRDefault="00551997" w:rsidP="00E2688D">
            <w:r>
              <w:t>Identify users that are a good “fit”</w:t>
            </w:r>
          </w:p>
        </w:tc>
      </w:tr>
      <w:tr w:rsidR="00846535" w:rsidRPr="00363795" w:rsidTr="00E2688D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Man CSIA booth at partner trade shows (RA, Siemens, GE, Schneider and 2-4 others)</w:t>
            </w:r>
          </w:p>
        </w:tc>
      </w:tr>
      <w:tr w:rsidR="00846535" w:rsidRPr="00363795" w:rsidTr="00E2688D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 xml:space="preserve">Support SI booths at industry trade shows (W&amp;WW, F&amp;B, </w:t>
            </w:r>
            <w:proofErr w:type="spellStart"/>
            <w:r w:rsidRPr="00363795">
              <w:t>Pharma</w:t>
            </w:r>
            <w:proofErr w:type="spellEnd"/>
            <w:r w:rsidRPr="00363795">
              <w:t xml:space="preserve"> and 2-4 others)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Speak on behalf of the CSIA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/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CC3F34" w:rsidRDefault="00846535" w:rsidP="00E2688D">
            <w:pPr>
              <w:rPr>
                <w:b/>
              </w:rPr>
            </w:pPr>
            <w:r w:rsidRPr="00CC3F34">
              <w:rPr>
                <w:b/>
              </w:rPr>
              <w:t>Meetings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MC CSIA Annual Conference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Participate in executive council meetings (both at conference site)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Participate in executive council conference calls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Randomly participate in committee conference calls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/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CC3F34" w:rsidRDefault="00846535" w:rsidP="00E2688D">
            <w:pPr>
              <w:rPr>
                <w:b/>
              </w:rPr>
            </w:pPr>
            <w:r w:rsidRPr="00CC3F34">
              <w:rPr>
                <w:b/>
              </w:rPr>
              <w:t>Oversight</w:t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Certification and Auditor oversight activity</w:t>
            </w:r>
          </w:p>
        </w:tc>
      </w:tr>
      <w:tr w:rsidR="00846535" w:rsidRPr="00363795" w:rsidTr="00E2688D">
        <w:trPr>
          <w:trHeight w:val="6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Association Firm: PR activity, success measures, financials, membership approval, certification pass/fail oversight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>
            <w:r w:rsidRPr="00363795">
              <w:t>Captive Insurance</w:t>
            </w:r>
          </w:p>
        </w:tc>
      </w:tr>
      <w:tr w:rsidR="00846535" w:rsidRPr="00363795" w:rsidTr="00E2688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/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Default="00846535" w:rsidP="00E2688D">
            <w:r w:rsidRPr="00363795">
              <w:t>Run chairman and executive council election process</w:t>
            </w:r>
          </w:p>
          <w:p w:rsidR="00551997" w:rsidRDefault="00551997" w:rsidP="00E2688D">
            <w:r>
              <w:t>Promote/Champion certification</w:t>
            </w:r>
          </w:p>
          <w:p w:rsidR="00551997" w:rsidRPr="00363795" w:rsidRDefault="00551997" w:rsidP="00E2688D">
            <w:r>
              <w:t>PR link</w:t>
            </w:r>
          </w:p>
        </w:tc>
      </w:tr>
      <w:tr w:rsidR="00846535" w:rsidRPr="00363795" w:rsidTr="00E2688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535" w:rsidRPr="00363795" w:rsidRDefault="00846535" w:rsidP="00E2688D">
            <w:r>
              <w:br w:type="page"/>
            </w: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535" w:rsidRPr="00363795" w:rsidRDefault="00846535" w:rsidP="00E2688D"/>
        </w:tc>
      </w:tr>
    </w:tbl>
    <w:p w:rsidR="00D86BEC" w:rsidRPr="00451743" w:rsidRDefault="00D86BEC" w:rsidP="00D86BEC">
      <w:pPr>
        <w:outlineLvl w:val="0"/>
        <w:rPr>
          <w:color w:val="000000"/>
        </w:rPr>
      </w:pPr>
    </w:p>
    <w:sectPr w:rsidR="00D86BEC" w:rsidRPr="00451743" w:rsidSect="00905D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B8" w:rsidRDefault="008317B8" w:rsidP="008317B8">
      <w:r>
        <w:separator/>
      </w:r>
    </w:p>
  </w:endnote>
  <w:endnote w:type="continuationSeparator" w:id="1">
    <w:p w:rsidR="008317B8" w:rsidRDefault="008317B8" w:rsidP="0083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0032"/>
      <w:docPartObj>
        <w:docPartGallery w:val="Page Numbers (Bottom of Page)"/>
        <w:docPartUnique/>
      </w:docPartObj>
    </w:sdtPr>
    <w:sdtContent>
      <w:p w:rsidR="008317B8" w:rsidRDefault="00B4006B">
        <w:pPr>
          <w:pStyle w:val="Footer"/>
          <w:jc w:val="center"/>
        </w:pPr>
        <w:fldSimple w:instr=" PAGE   \* MERGEFORMAT ">
          <w:r w:rsidR="00551997">
            <w:rPr>
              <w:noProof/>
            </w:rPr>
            <w:t>6</w:t>
          </w:r>
        </w:fldSimple>
      </w:p>
    </w:sdtContent>
  </w:sdt>
  <w:p w:rsidR="008317B8" w:rsidRDefault="00831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B8" w:rsidRDefault="008317B8" w:rsidP="008317B8">
      <w:r>
        <w:separator/>
      </w:r>
    </w:p>
  </w:footnote>
  <w:footnote w:type="continuationSeparator" w:id="1">
    <w:p w:rsidR="008317B8" w:rsidRDefault="008317B8" w:rsidP="00831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BEC"/>
    <w:rsid w:val="0005299B"/>
    <w:rsid w:val="00551997"/>
    <w:rsid w:val="005A28AC"/>
    <w:rsid w:val="008317B8"/>
    <w:rsid w:val="00846535"/>
    <w:rsid w:val="008B4C45"/>
    <w:rsid w:val="00905D5B"/>
    <w:rsid w:val="00B4006B"/>
    <w:rsid w:val="00D30393"/>
    <w:rsid w:val="00D86BEC"/>
    <w:rsid w:val="00DE23CA"/>
    <w:rsid w:val="00FC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BodyText">
    <w:name w:val="*dk Body Text"/>
    <w:basedOn w:val="Normal"/>
    <w:rsid w:val="00D86BEC"/>
    <w:pPr>
      <w:autoSpaceDE w:val="0"/>
      <w:autoSpaceDN w:val="0"/>
      <w:adjustRightInd w:val="0"/>
      <w:spacing w:after="240"/>
    </w:pPr>
  </w:style>
  <w:style w:type="character" w:customStyle="1" w:styleId="DeltaViewInsertion">
    <w:name w:val="DeltaView Insertion"/>
    <w:rsid w:val="00D86BEC"/>
    <w:rPr>
      <w:b/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semiHidden/>
    <w:unhideWhenUsed/>
    <w:rsid w:val="00831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7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Patterson</dc:creator>
  <cp:keywords/>
  <dc:description/>
  <cp:lastModifiedBy>assist</cp:lastModifiedBy>
  <cp:revision>5</cp:revision>
  <dcterms:created xsi:type="dcterms:W3CDTF">2009-02-23T16:04:00Z</dcterms:created>
  <dcterms:modified xsi:type="dcterms:W3CDTF">2009-03-06T22:51:00Z</dcterms:modified>
</cp:coreProperties>
</file>